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BAC1" w14:textId="77777777" w:rsidR="003444B0" w:rsidRDefault="002B56DB" w:rsidP="003444B0">
      <w:pPr>
        <w:spacing w:after="0" w:line="240" w:lineRule="auto"/>
        <w:jc w:val="center"/>
        <w:rPr>
          <w:b/>
          <w:bCs/>
        </w:rPr>
      </w:pPr>
      <w:del w:id="0" w:author="Rashmee Sinha" w:date="2020-06-05T07:24:00Z">
        <w:r w:rsidDel="00F30EC8">
          <w:rPr>
            <w:noProof/>
          </w:rPr>
          <w:drawing>
            <wp:anchor distT="0" distB="0" distL="114300" distR="114300" simplePos="0" relativeHeight="251659264" behindDoc="0" locked="0" layoutInCell="1" allowOverlap="1" wp14:anchorId="695F9642" wp14:editId="6E50D6E3">
              <wp:simplePos x="0" y="0"/>
              <wp:positionH relativeFrom="column">
                <wp:posOffset>-695960</wp:posOffset>
              </wp:positionH>
              <wp:positionV relativeFrom="page">
                <wp:posOffset>198755</wp:posOffset>
              </wp:positionV>
              <wp:extent cx="45085" cy="45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97467" b="92727"/>
                      <a:stretch/>
                    </pic:blipFill>
                    <pic:spPr bwMode="auto">
                      <a:xfrm>
                        <a:off x="0" y="0"/>
                        <a:ext cx="45085"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003444B0">
        <w:rPr>
          <w:b/>
          <w:bCs/>
        </w:rPr>
        <w:t>Sample</w:t>
      </w:r>
    </w:p>
    <w:p w14:paraId="00000001" w14:textId="3EEFADC2" w:rsidR="00CF4C23" w:rsidRPr="002B56DB" w:rsidRDefault="00F97480" w:rsidP="003444B0">
      <w:pPr>
        <w:spacing w:after="0" w:line="240" w:lineRule="auto"/>
        <w:jc w:val="center"/>
        <w:rPr>
          <w:b/>
          <w:color w:val="000000"/>
        </w:rPr>
      </w:pPr>
      <w:r>
        <w:rPr>
          <w:b/>
          <w:bCs/>
        </w:rPr>
        <w:t>C</w:t>
      </w:r>
      <w:r w:rsidR="005C3FF8">
        <w:rPr>
          <w:b/>
          <w:bCs/>
        </w:rPr>
        <w:t>OVID</w:t>
      </w:r>
      <w:r w:rsidR="003E5049">
        <w:rPr>
          <w:b/>
          <w:bCs/>
        </w:rPr>
        <w:t>-19</w:t>
      </w:r>
      <w:r w:rsidR="005C3FF8">
        <w:rPr>
          <w:b/>
          <w:bCs/>
        </w:rPr>
        <w:t xml:space="preserve"> Response Plan: Employee Health Survey</w:t>
      </w:r>
    </w:p>
    <w:p w14:paraId="00000003" w14:textId="43604E56" w:rsidR="00CF4C23" w:rsidRPr="002B56DB" w:rsidRDefault="00E21313" w:rsidP="003D6CD9">
      <w:pPr>
        <w:spacing w:before="280" w:after="280" w:line="240" w:lineRule="auto"/>
        <w:rPr>
          <w:bCs/>
          <w:color w:val="000000"/>
        </w:rPr>
      </w:pPr>
      <w:r w:rsidRPr="002B56DB">
        <w:rPr>
          <w:bCs/>
          <w:color w:val="000000"/>
        </w:rPr>
        <w:t>Office Location:</w:t>
      </w:r>
      <w:r w:rsidRPr="002B56DB">
        <w:rPr>
          <w:bCs/>
          <w:color w:val="000000"/>
        </w:rPr>
        <w:tab/>
      </w:r>
      <w:r w:rsidRPr="002B56DB">
        <w:rPr>
          <w:bCs/>
          <w:color w:val="000000"/>
        </w:rPr>
        <w:tab/>
        <w:t>_______________________</w:t>
      </w:r>
    </w:p>
    <w:p w14:paraId="6EB97774" w14:textId="2A83D35E" w:rsidR="002B56DB" w:rsidRPr="002B56DB" w:rsidRDefault="002B56DB" w:rsidP="00D563C7">
      <w:pPr>
        <w:shd w:val="clear" w:color="auto" w:fill="FFFFFF"/>
        <w:spacing w:before="100" w:beforeAutospacing="1" w:after="100" w:afterAutospacing="1" w:line="240" w:lineRule="auto"/>
        <w:jc w:val="both"/>
        <w:rPr>
          <w:rFonts w:eastAsia="Times New Roman" w:cstheme="minorHAnsi"/>
          <w:b/>
          <w:bCs/>
          <w:color w:val="000000"/>
        </w:rPr>
      </w:pPr>
      <w:r w:rsidRPr="002B56DB">
        <w:rPr>
          <w:rFonts w:eastAsia="Times New Roman" w:cstheme="minorHAnsi"/>
          <w:b/>
          <w:bCs/>
          <w:color w:val="000000"/>
        </w:rPr>
        <w:t xml:space="preserve">As recommended by the CDC, all employees are required to complete this Health Assessment questionnaire prior to returning to work to ensure the health and wellbeing of everyone. </w:t>
      </w:r>
      <w:r w:rsidRPr="00D563C7">
        <w:rPr>
          <w:rFonts w:eastAsia="Times New Roman" w:cstheme="minorHAnsi"/>
          <w:b/>
          <w:bCs/>
          <w:color w:val="000000"/>
          <w:highlight w:val="yellow"/>
        </w:rPr>
        <w:t>You are required to answer truthfully with a “Yes” or “No” answer to the below questions prior to returning to work.</w:t>
      </w:r>
      <w:r w:rsidRPr="002B56DB">
        <w:rPr>
          <w:rFonts w:eastAsia="Times New Roman" w:cstheme="minorHAnsi"/>
          <w:b/>
          <w:bCs/>
          <w:color w:val="000000"/>
        </w:rPr>
        <w:t xml:space="preserve"> </w:t>
      </w:r>
    </w:p>
    <w:p w14:paraId="3EEC1634" w14:textId="77777777" w:rsidR="002B56DB" w:rsidRDefault="00E21313" w:rsidP="002B56DB">
      <w:pPr>
        <w:pStyle w:val="ListParagraph"/>
        <w:numPr>
          <w:ilvl w:val="0"/>
          <w:numId w:val="2"/>
        </w:numPr>
        <w:shd w:val="clear" w:color="auto" w:fill="FFFFFF"/>
        <w:spacing w:before="280" w:after="280" w:line="240" w:lineRule="auto"/>
        <w:rPr>
          <w:b/>
          <w:color w:val="000000"/>
        </w:rPr>
      </w:pPr>
      <w:r w:rsidRPr="00EA784B">
        <w:rPr>
          <w:b/>
          <w:color w:val="000000"/>
        </w:rPr>
        <w:t>Are you currently experiencing any symptoms related to COVID-19? According to the CDC these symptoms include</w:t>
      </w:r>
      <w:r w:rsidR="002B56DB">
        <w:rPr>
          <w:b/>
          <w:color w:val="000000"/>
        </w:rPr>
        <w:t>:</w:t>
      </w:r>
    </w:p>
    <w:p w14:paraId="00000006" w14:textId="021C98EB" w:rsidR="00CF4C23" w:rsidRPr="002B56DB" w:rsidRDefault="00E21313" w:rsidP="002B56DB">
      <w:pPr>
        <w:numPr>
          <w:ilvl w:val="1"/>
          <w:numId w:val="1"/>
        </w:numPr>
        <w:shd w:val="clear" w:color="auto" w:fill="FFFFFF"/>
        <w:spacing w:after="0" w:line="240" w:lineRule="auto"/>
        <w:rPr>
          <w:color w:val="000000"/>
        </w:rPr>
      </w:pPr>
      <w:r w:rsidRPr="002B56DB">
        <w:rPr>
          <w:color w:val="000000"/>
        </w:rPr>
        <w:t>Cough</w:t>
      </w:r>
    </w:p>
    <w:p w14:paraId="00000007" w14:textId="77777777" w:rsidR="00CF4C23" w:rsidRDefault="00E21313">
      <w:pPr>
        <w:numPr>
          <w:ilvl w:val="1"/>
          <w:numId w:val="1"/>
        </w:numPr>
        <w:shd w:val="clear" w:color="auto" w:fill="FFFFFF"/>
        <w:spacing w:after="0" w:line="240" w:lineRule="auto"/>
        <w:rPr>
          <w:color w:val="000000"/>
        </w:rPr>
      </w:pPr>
      <w:r>
        <w:rPr>
          <w:color w:val="000000"/>
        </w:rPr>
        <w:t>Shortness of breath or difficulty breathing</w:t>
      </w:r>
    </w:p>
    <w:p w14:paraId="00000008" w14:textId="77777777" w:rsidR="00CF4C23" w:rsidRDefault="00E21313">
      <w:pPr>
        <w:numPr>
          <w:ilvl w:val="1"/>
          <w:numId w:val="1"/>
        </w:numPr>
        <w:shd w:val="clear" w:color="auto" w:fill="FFFFFF"/>
        <w:spacing w:after="0" w:line="240" w:lineRule="auto"/>
        <w:rPr>
          <w:color w:val="000000"/>
        </w:rPr>
      </w:pPr>
      <w:r>
        <w:rPr>
          <w:color w:val="000000"/>
        </w:rPr>
        <w:t>Fever</w:t>
      </w:r>
    </w:p>
    <w:p w14:paraId="00000009" w14:textId="77777777" w:rsidR="00CF4C23" w:rsidRDefault="00E21313">
      <w:pPr>
        <w:numPr>
          <w:ilvl w:val="1"/>
          <w:numId w:val="1"/>
        </w:numPr>
        <w:shd w:val="clear" w:color="auto" w:fill="FFFFFF"/>
        <w:spacing w:after="0" w:line="240" w:lineRule="auto"/>
        <w:rPr>
          <w:color w:val="000000"/>
        </w:rPr>
      </w:pPr>
      <w:r>
        <w:rPr>
          <w:color w:val="000000"/>
        </w:rPr>
        <w:t>Chills</w:t>
      </w:r>
    </w:p>
    <w:p w14:paraId="0000000A" w14:textId="77777777" w:rsidR="00CF4C23" w:rsidRDefault="00E21313">
      <w:pPr>
        <w:numPr>
          <w:ilvl w:val="1"/>
          <w:numId w:val="1"/>
        </w:numPr>
        <w:shd w:val="clear" w:color="auto" w:fill="FFFFFF"/>
        <w:spacing w:after="0" w:line="240" w:lineRule="auto"/>
        <w:rPr>
          <w:color w:val="000000"/>
        </w:rPr>
      </w:pPr>
      <w:r>
        <w:rPr>
          <w:color w:val="000000"/>
        </w:rPr>
        <w:t>Muscle pain</w:t>
      </w:r>
    </w:p>
    <w:p w14:paraId="0000000B" w14:textId="77777777" w:rsidR="00CF4C23" w:rsidRDefault="00E21313">
      <w:pPr>
        <w:numPr>
          <w:ilvl w:val="1"/>
          <w:numId w:val="1"/>
        </w:numPr>
        <w:shd w:val="clear" w:color="auto" w:fill="FFFFFF"/>
        <w:spacing w:after="0" w:line="240" w:lineRule="auto"/>
        <w:rPr>
          <w:color w:val="000000"/>
        </w:rPr>
      </w:pPr>
      <w:r>
        <w:rPr>
          <w:color w:val="000000"/>
        </w:rPr>
        <w:t>Sore throat</w:t>
      </w:r>
    </w:p>
    <w:p w14:paraId="0000000C" w14:textId="77777777" w:rsidR="00CF4C23" w:rsidRDefault="00E21313">
      <w:pPr>
        <w:numPr>
          <w:ilvl w:val="1"/>
          <w:numId w:val="1"/>
        </w:numPr>
        <w:shd w:val="clear" w:color="auto" w:fill="FFFFFF"/>
        <w:spacing w:after="280" w:line="240" w:lineRule="auto"/>
        <w:rPr>
          <w:color w:val="000000"/>
        </w:rPr>
      </w:pPr>
      <w:r>
        <w:rPr>
          <w:color w:val="000000"/>
        </w:rPr>
        <w:t>New loss of taste or smell</w:t>
      </w:r>
    </w:p>
    <w:p w14:paraId="0000000E" w14:textId="14C27D3D" w:rsidR="00CF4C23" w:rsidRPr="005C3FF8" w:rsidRDefault="00E21313" w:rsidP="005C3FF8">
      <w:pPr>
        <w:spacing w:before="280" w:after="280" w:line="240" w:lineRule="auto"/>
        <w:rPr>
          <w:b/>
          <w:color w:val="000000"/>
        </w:rPr>
      </w:pPr>
      <w:r>
        <w:rPr>
          <w:b/>
          <w:color w:val="000000"/>
        </w:rPr>
        <w:t>Answer: YES______ NO_______</w:t>
      </w:r>
    </w:p>
    <w:p w14:paraId="2273FC99" w14:textId="1E508887" w:rsidR="00533BC3" w:rsidRDefault="00E21313" w:rsidP="00533BC3">
      <w:pPr>
        <w:pStyle w:val="ListParagraph"/>
        <w:numPr>
          <w:ilvl w:val="0"/>
          <w:numId w:val="2"/>
        </w:numPr>
        <w:spacing w:before="100" w:after="100" w:line="240" w:lineRule="auto"/>
        <w:rPr>
          <w:b/>
        </w:rPr>
      </w:pPr>
      <w:r w:rsidRPr="00EA784B">
        <w:rPr>
          <w:b/>
        </w:rPr>
        <w:t>Have you been in close contact with anyone diagnosed with or who has symptoms that suggest they might have COVID-19 within the last 14 days?</w:t>
      </w:r>
    </w:p>
    <w:p w14:paraId="1292728C" w14:textId="77777777" w:rsidR="00533BC3" w:rsidRPr="00533BC3" w:rsidRDefault="00533BC3" w:rsidP="00533BC3">
      <w:pPr>
        <w:pStyle w:val="ListParagraph"/>
        <w:spacing w:before="100" w:after="100" w:line="240" w:lineRule="auto"/>
        <w:rPr>
          <w:b/>
        </w:rPr>
      </w:pPr>
    </w:p>
    <w:p w14:paraId="5CA3012F" w14:textId="2B95B840" w:rsidR="002B56DB" w:rsidRDefault="00E21313">
      <w:pPr>
        <w:spacing w:before="100" w:after="100" w:line="240" w:lineRule="auto"/>
        <w:rPr>
          <w:b/>
        </w:rPr>
      </w:pPr>
      <w:r>
        <w:rPr>
          <w:b/>
        </w:rPr>
        <w:t>Answer: YES______ NO_______</w:t>
      </w:r>
    </w:p>
    <w:p w14:paraId="29CA395B" w14:textId="77777777" w:rsidR="00AD2235" w:rsidRPr="002B56DB" w:rsidRDefault="00AD2235">
      <w:pPr>
        <w:spacing w:before="100" w:after="100" w:line="240" w:lineRule="auto"/>
        <w:rPr>
          <w:b/>
        </w:rPr>
      </w:pPr>
    </w:p>
    <w:p w14:paraId="00000013" w14:textId="4C3B5D8E" w:rsidR="00CF4C23" w:rsidRDefault="00E21313" w:rsidP="00EA784B">
      <w:pPr>
        <w:pStyle w:val="ListParagraph"/>
        <w:numPr>
          <w:ilvl w:val="0"/>
          <w:numId w:val="2"/>
        </w:numPr>
        <w:spacing w:before="100" w:after="100" w:line="240" w:lineRule="auto"/>
      </w:pPr>
      <w:r w:rsidRPr="00EA784B">
        <w:rPr>
          <w:b/>
        </w:rPr>
        <w:t>If previously diagnosed with COVID-19:</w:t>
      </w:r>
      <w:r>
        <w:t xml:space="preserve"> I agree that I have had no fever for at least 72 hours (that is three full days of no fever without the use medicine that reduces fevers); </w:t>
      </w:r>
      <w:r w:rsidRPr="003D6CD9">
        <w:t xml:space="preserve">AND </w:t>
      </w:r>
      <w:r w:rsidR="003D6CD9" w:rsidRPr="003D6CD9">
        <w:t>respiratory symptoms</w:t>
      </w:r>
      <w:r>
        <w:t xml:space="preserve"> have improved; AND at least 10 days have passed since symptoms first appeared.</w:t>
      </w:r>
    </w:p>
    <w:p w14:paraId="1C80F631" w14:textId="77777777" w:rsidR="005C3FF8" w:rsidRDefault="005C3FF8" w:rsidP="005C3FF8">
      <w:pPr>
        <w:pStyle w:val="ListParagraph"/>
        <w:spacing w:before="100" w:after="100" w:line="240" w:lineRule="auto"/>
      </w:pPr>
    </w:p>
    <w:p w14:paraId="25E9D6EB" w14:textId="66A69BF8" w:rsidR="002B56DB" w:rsidRDefault="005C3FF8">
      <w:pPr>
        <w:spacing w:before="100" w:after="100" w:line="240" w:lineRule="auto"/>
        <w:rPr>
          <w:b/>
        </w:rPr>
      </w:pPr>
      <w:r w:rsidRPr="005C3FF8">
        <w:rPr>
          <w:b/>
        </w:rPr>
        <w:t>Answer: YES______ NO_______</w:t>
      </w:r>
    </w:p>
    <w:p w14:paraId="20BA7135" w14:textId="77777777" w:rsidR="00AD2235" w:rsidRPr="002B56DB" w:rsidRDefault="00AD2235">
      <w:pPr>
        <w:spacing w:before="100" w:after="100" w:line="240" w:lineRule="auto"/>
        <w:rPr>
          <w:b/>
        </w:rPr>
      </w:pPr>
    </w:p>
    <w:p w14:paraId="69367498" w14:textId="6923DADC" w:rsidR="002B56DB" w:rsidRPr="005C3FF8" w:rsidRDefault="00E21313">
      <w:pPr>
        <w:spacing w:before="100" w:after="100" w:line="240" w:lineRule="auto"/>
        <w:rPr>
          <w:b/>
        </w:rPr>
      </w:pPr>
      <w:r>
        <w:rPr>
          <w:b/>
          <w:color w:val="000000"/>
        </w:rPr>
        <w:t>By acknowledging the above and signing below, you agree this form has been answered truthfully and that you will immediately notify Human Resources if you experience any of the symptoms above at any point while at home or at your office location,</w:t>
      </w:r>
      <w:r>
        <w:rPr>
          <w:b/>
        </w:rPr>
        <w:t xml:space="preserve"> or if you are in close contact with anyone diagnosed with COVID-19 or displaying symptoms. </w:t>
      </w:r>
    </w:p>
    <w:p w14:paraId="00000015" w14:textId="123E7E83" w:rsidR="00CF4C23" w:rsidRPr="002B56DB" w:rsidRDefault="00E21313" w:rsidP="005C3FF8">
      <w:pPr>
        <w:spacing w:before="280" w:after="280" w:line="240" w:lineRule="auto"/>
        <w:contextualSpacing/>
        <w:rPr>
          <w:color w:val="000000"/>
        </w:rPr>
      </w:pPr>
      <w:r w:rsidRPr="002B56DB">
        <w:rPr>
          <w:color w:val="000000"/>
        </w:rPr>
        <w:t>Signature:</w:t>
      </w:r>
      <w:r w:rsidRPr="002B56DB">
        <w:rPr>
          <w:color w:val="000000"/>
        </w:rPr>
        <w:tab/>
        <w:t>________________________</w:t>
      </w:r>
    </w:p>
    <w:p w14:paraId="02881AEB" w14:textId="77777777" w:rsidR="005C3FF8" w:rsidRPr="002B56DB" w:rsidRDefault="005C3FF8" w:rsidP="005C3FF8">
      <w:pPr>
        <w:spacing w:before="280" w:after="280" w:line="240" w:lineRule="auto"/>
        <w:contextualSpacing/>
        <w:rPr>
          <w:color w:val="000000"/>
        </w:rPr>
      </w:pPr>
    </w:p>
    <w:p w14:paraId="00000016" w14:textId="3A7D6D1B" w:rsidR="00CF4C23" w:rsidRPr="002B56DB" w:rsidRDefault="00E21313" w:rsidP="005C3FF8">
      <w:pPr>
        <w:spacing w:before="280" w:after="280" w:line="240" w:lineRule="auto"/>
        <w:contextualSpacing/>
        <w:rPr>
          <w:color w:val="000000"/>
        </w:rPr>
      </w:pPr>
      <w:r w:rsidRPr="002B56DB">
        <w:rPr>
          <w:color w:val="000000"/>
        </w:rPr>
        <w:t>Print Name:</w:t>
      </w:r>
      <w:r w:rsidRPr="002B56DB">
        <w:rPr>
          <w:color w:val="000000"/>
        </w:rPr>
        <w:tab/>
        <w:t>________________________</w:t>
      </w:r>
    </w:p>
    <w:p w14:paraId="78CF8670" w14:textId="77777777" w:rsidR="005C3FF8" w:rsidRPr="002B56DB" w:rsidRDefault="005C3FF8" w:rsidP="005C3FF8">
      <w:pPr>
        <w:spacing w:before="280" w:after="280" w:line="240" w:lineRule="auto"/>
        <w:contextualSpacing/>
        <w:rPr>
          <w:color w:val="000000"/>
        </w:rPr>
      </w:pPr>
    </w:p>
    <w:p w14:paraId="6576A165" w14:textId="3304DC24" w:rsidR="002B56DB" w:rsidRDefault="00E21313" w:rsidP="005C3FF8">
      <w:pPr>
        <w:spacing w:before="280" w:after="280" w:line="240" w:lineRule="auto"/>
        <w:contextualSpacing/>
        <w:rPr>
          <w:b/>
          <w:color w:val="000000"/>
          <w:highlight w:val="yellow"/>
        </w:rPr>
      </w:pPr>
      <w:r w:rsidRPr="002B56DB">
        <w:rPr>
          <w:color w:val="000000"/>
        </w:rPr>
        <w:t>Date:</w:t>
      </w:r>
      <w:r w:rsidRPr="002B56DB">
        <w:rPr>
          <w:color w:val="000000"/>
        </w:rPr>
        <w:tab/>
      </w:r>
      <w:r w:rsidRPr="002B56DB">
        <w:rPr>
          <w:color w:val="000000"/>
        </w:rPr>
        <w:tab/>
        <w:t>________________________</w:t>
      </w:r>
      <w:r w:rsidR="005C3FF8" w:rsidRPr="002B56DB">
        <w:rPr>
          <w:b/>
          <w:color w:val="000000"/>
          <w:highlight w:val="yellow"/>
        </w:rPr>
        <w:t xml:space="preserve"> </w:t>
      </w:r>
    </w:p>
    <w:p w14:paraId="5C7E0DC5" w14:textId="77777777" w:rsidR="002B56DB" w:rsidRPr="002B56DB" w:rsidRDefault="002B56DB" w:rsidP="005C3FF8">
      <w:pPr>
        <w:spacing w:before="280" w:after="280" w:line="240" w:lineRule="auto"/>
        <w:contextualSpacing/>
        <w:rPr>
          <w:b/>
          <w:color w:val="000000"/>
          <w:highlight w:val="yellow"/>
        </w:rPr>
      </w:pPr>
    </w:p>
    <w:p w14:paraId="1576C1F3" w14:textId="77777777" w:rsidR="007817A5" w:rsidRPr="00D563C7" w:rsidRDefault="007817A5" w:rsidP="007817A5">
      <w:pPr>
        <w:spacing w:before="280" w:after="280" w:line="240" w:lineRule="auto"/>
        <w:contextualSpacing/>
      </w:pPr>
      <w:r w:rsidRPr="00D563C7">
        <w:lastRenderedPageBreak/>
        <w:t xml:space="preserve">* (Company Name) complies with federal, </w:t>
      </w:r>
      <w:proofErr w:type="gramStart"/>
      <w:r w:rsidRPr="00D563C7">
        <w:t>state</w:t>
      </w:r>
      <w:proofErr w:type="gramEnd"/>
      <w:r w:rsidRPr="00D563C7">
        <w:t xml:space="preserve"> and local laws and regulations regarding confidentiality.  (Company Name) will keep any medical information (including te</w:t>
      </w:r>
      <w:r>
        <w:t>mperature logs, te</w:t>
      </w:r>
      <w:r w:rsidRPr="00D563C7">
        <w:t>sting</w:t>
      </w:r>
      <w:r>
        <w:t xml:space="preserve"> and </w:t>
      </w:r>
      <w:r w:rsidRPr="00D563C7">
        <w:t>medical information</w:t>
      </w:r>
      <w:r>
        <w:t>)</w:t>
      </w:r>
      <w:r w:rsidRPr="00D563C7">
        <w:t xml:space="preserve"> separate and confidential from employees’ personnel file</w:t>
      </w:r>
      <w:r>
        <w:t>s</w:t>
      </w:r>
      <w:r w:rsidRPr="00D563C7">
        <w:t xml:space="preserve">.  </w:t>
      </w:r>
    </w:p>
    <w:p w14:paraId="4D939E11" w14:textId="77777777" w:rsidR="007817A5" w:rsidRDefault="007817A5" w:rsidP="005C3FF8">
      <w:pPr>
        <w:spacing w:before="280" w:after="280" w:line="240" w:lineRule="auto"/>
        <w:contextualSpacing/>
        <w:rPr>
          <w:b/>
          <w:color w:val="000000"/>
          <w:highlight w:val="yellow"/>
        </w:rPr>
      </w:pPr>
    </w:p>
    <w:p w14:paraId="3742DFEE" w14:textId="07FB4506" w:rsidR="005C3FF8" w:rsidRDefault="005C3FF8" w:rsidP="005C3FF8">
      <w:pPr>
        <w:spacing w:before="280" w:after="280" w:line="240" w:lineRule="auto"/>
        <w:contextualSpacing/>
        <w:rPr>
          <w:b/>
        </w:rPr>
      </w:pPr>
      <w:r>
        <w:rPr>
          <w:b/>
          <w:color w:val="000000"/>
          <w:highlight w:val="yellow"/>
        </w:rPr>
        <w:t>This Employee Survey must be returned to Human Res</w:t>
      </w:r>
      <w:r w:rsidRPr="005C3FF8">
        <w:rPr>
          <w:b/>
          <w:color w:val="000000"/>
          <w:highlight w:val="yellow"/>
        </w:rPr>
        <w:t>ource</w:t>
      </w:r>
      <w:r w:rsidRPr="005C3FF8">
        <w:rPr>
          <w:b/>
          <w:highlight w:val="yellow"/>
        </w:rPr>
        <w:t>s</w:t>
      </w:r>
      <w:r w:rsidR="0049634C">
        <w:rPr>
          <w:b/>
        </w:rPr>
        <w:t xml:space="preserve">.  </w:t>
      </w:r>
    </w:p>
    <w:p w14:paraId="276824E9" w14:textId="615CD3B0" w:rsidR="0049634C" w:rsidRPr="00D563C7" w:rsidRDefault="0049634C" w:rsidP="005C3FF8">
      <w:pPr>
        <w:spacing w:before="280" w:after="280" w:line="240" w:lineRule="auto"/>
        <w:contextualSpacing/>
      </w:pPr>
    </w:p>
    <w:p w14:paraId="347CFB4A" w14:textId="77777777" w:rsidR="007817A5" w:rsidRPr="00D563C7" w:rsidRDefault="007817A5">
      <w:pPr>
        <w:spacing w:before="280" w:after="280" w:line="240" w:lineRule="auto"/>
        <w:contextualSpacing/>
      </w:pPr>
    </w:p>
    <w:sectPr w:rsidR="007817A5" w:rsidRPr="00D563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6549" w14:textId="77777777" w:rsidR="000017E4" w:rsidRDefault="000017E4" w:rsidP="003D6CD9">
      <w:pPr>
        <w:spacing w:after="0" w:line="240" w:lineRule="auto"/>
      </w:pPr>
      <w:r>
        <w:separator/>
      </w:r>
    </w:p>
  </w:endnote>
  <w:endnote w:type="continuationSeparator" w:id="0">
    <w:p w14:paraId="01CBAB85" w14:textId="77777777" w:rsidR="000017E4" w:rsidRDefault="000017E4" w:rsidP="003D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C86B" w14:textId="77777777" w:rsidR="000017E4" w:rsidRDefault="000017E4" w:rsidP="003D6CD9">
      <w:pPr>
        <w:spacing w:after="0" w:line="240" w:lineRule="auto"/>
      </w:pPr>
      <w:r>
        <w:separator/>
      </w:r>
    </w:p>
  </w:footnote>
  <w:footnote w:type="continuationSeparator" w:id="0">
    <w:p w14:paraId="7909B733" w14:textId="77777777" w:rsidR="000017E4" w:rsidRDefault="000017E4" w:rsidP="003D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4EC"/>
    <w:multiLevelType w:val="multilevel"/>
    <w:tmpl w:val="BD90D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152E56"/>
    <w:multiLevelType w:val="hybridMultilevel"/>
    <w:tmpl w:val="91F4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A2C8E"/>
    <w:multiLevelType w:val="hybridMultilevel"/>
    <w:tmpl w:val="01AEB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shmee Sinha">
    <w15:presenceInfo w15:providerId="Windows Live" w15:userId="d89444d549c02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23"/>
    <w:rsid w:val="000017E4"/>
    <w:rsid w:val="001927E4"/>
    <w:rsid w:val="00200D0D"/>
    <w:rsid w:val="00276E1E"/>
    <w:rsid w:val="00290561"/>
    <w:rsid w:val="002A21D3"/>
    <w:rsid w:val="002B56DB"/>
    <w:rsid w:val="00313CB0"/>
    <w:rsid w:val="003444B0"/>
    <w:rsid w:val="003D6CD9"/>
    <w:rsid w:val="003E5049"/>
    <w:rsid w:val="0049634C"/>
    <w:rsid w:val="00533BC3"/>
    <w:rsid w:val="005477D1"/>
    <w:rsid w:val="005C3FF8"/>
    <w:rsid w:val="0066669D"/>
    <w:rsid w:val="007817A5"/>
    <w:rsid w:val="0082038B"/>
    <w:rsid w:val="008E0E57"/>
    <w:rsid w:val="00971DA0"/>
    <w:rsid w:val="00A32C14"/>
    <w:rsid w:val="00AD2235"/>
    <w:rsid w:val="00B92148"/>
    <w:rsid w:val="00C56454"/>
    <w:rsid w:val="00CF4C23"/>
    <w:rsid w:val="00D563C7"/>
    <w:rsid w:val="00D5682D"/>
    <w:rsid w:val="00DB5739"/>
    <w:rsid w:val="00E21313"/>
    <w:rsid w:val="00E81C17"/>
    <w:rsid w:val="00EA784B"/>
    <w:rsid w:val="00F03B12"/>
    <w:rsid w:val="00F30EC8"/>
    <w:rsid w:val="00F9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1810"/>
  <w15:docId w15:val="{1B2EB053-85B5-47B3-B68B-9C8D010A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D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D9"/>
  </w:style>
  <w:style w:type="paragraph" w:styleId="Footer">
    <w:name w:val="footer"/>
    <w:basedOn w:val="Normal"/>
    <w:link w:val="FooterChar"/>
    <w:uiPriority w:val="99"/>
    <w:unhideWhenUsed/>
    <w:rsid w:val="003D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D9"/>
  </w:style>
  <w:style w:type="paragraph" w:styleId="ListParagraph">
    <w:name w:val="List Paragraph"/>
    <w:basedOn w:val="Normal"/>
    <w:uiPriority w:val="34"/>
    <w:qFormat/>
    <w:rsid w:val="00EA784B"/>
    <w:pPr>
      <w:ind w:left="720"/>
      <w:contextualSpacing/>
    </w:pPr>
  </w:style>
  <w:style w:type="paragraph" w:styleId="BalloonText">
    <w:name w:val="Balloon Text"/>
    <w:basedOn w:val="Normal"/>
    <w:link w:val="BalloonTextChar"/>
    <w:uiPriority w:val="99"/>
    <w:semiHidden/>
    <w:unhideWhenUsed/>
    <w:rsid w:val="0049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AAE-D38F-4F7A-BC10-AA2FF64A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Patty Clackett</cp:lastModifiedBy>
  <cp:revision>2</cp:revision>
  <dcterms:created xsi:type="dcterms:W3CDTF">2020-06-05T16:53:00Z</dcterms:created>
  <dcterms:modified xsi:type="dcterms:W3CDTF">2020-06-05T16:53:00Z</dcterms:modified>
</cp:coreProperties>
</file>